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bookmarkStart w:id="0" w:name="OLE_LINK1"/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附件</w:t>
      </w:r>
      <w:ins w:id="0" w:author="Andy龙" w:date="2024-03-15T13:03:39Z">
        <w:r>
          <w:rPr>
            <w:rFonts w:hint="eastAsia" w:ascii="Times New Roman" w:hAnsi="Times New Roman" w:eastAsia="黑体" w:cs="Times New Roman"/>
            <w:color w:val="auto"/>
            <w:sz w:val="32"/>
            <w:szCs w:val="36"/>
            <w:lang w:val="en-US" w:eastAsia="zh-CN"/>
          </w:rPr>
          <w:t>7</w:t>
        </w:r>
      </w:ins>
      <w:bookmarkStart w:id="1" w:name="_GoBack"/>
      <w:bookmarkEnd w:id="1"/>
    </w:p>
    <w:p>
      <w:pPr>
        <w:widowControl/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XX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行业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就业育人项目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结题验收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初审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汇总表</w:t>
      </w:r>
    </w:p>
    <w:tbl>
      <w:tblPr>
        <w:tblStyle w:val="7"/>
        <w:tblpPr w:leftFromText="180" w:rightFromText="180" w:vertAnchor="page" w:horzAnchor="page" w:tblpX="841" w:tblpY="4032"/>
        <w:tblOverlap w:val="never"/>
        <w:tblW w:w="15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38"/>
        <w:gridCol w:w="1434"/>
        <w:gridCol w:w="1212"/>
        <w:gridCol w:w="1198"/>
        <w:gridCol w:w="1227"/>
        <w:gridCol w:w="1479"/>
        <w:gridCol w:w="1227"/>
        <w:gridCol w:w="1094"/>
        <w:gridCol w:w="1331"/>
        <w:gridCol w:w="1271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所在分行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就指委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高校负责人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直接经费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资源价值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参与学生总数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7B0B0F-F234-47B5-B230-FEC2EA555B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DBCE78E-6570-4D01-BA35-A56337DF97B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dy龙">
    <w15:presenceInfo w15:providerId="WPS Office" w15:userId="1683736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jJjMmNkMmQwNzBkYTg1MDcwZTQ3ZTVmOTBjMDYifQ=="/>
  </w:docVars>
  <w:rsids>
    <w:rsidRoot w:val="00000000"/>
    <w:rsid w:val="025340DF"/>
    <w:rsid w:val="03DE62DC"/>
    <w:rsid w:val="043F474B"/>
    <w:rsid w:val="07950B26"/>
    <w:rsid w:val="0B0B6953"/>
    <w:rsid w:val="0C2D1E57"/>
    <w:rsid w:val="0DBC3FC9"/>
    <w:rsid w:val="0E104240"/>
    <w:rsid w:val="0E453261"/>
    <w:rsid w:val="0E8367EF"/>
    <w:rsid w:val="107C0AD5"/>
    <w:rsid w:val="109934CF"/>
    <w:rsid w:val="160E7F4D"/>
    <w:rsid w:val="172A128B"/>
    <w:rsid w:val="1B827539"/>
    <w:rsid w:val="1F371B09"/>
    <w:rsid w:val="20D705B6"/>
    <w:rsid w:val="20DA11EA"/>
    <w:rsid w:val="21C43C67"/>
    <w:rsid w:val="22953F0B"/>
    <w:rsid w:val="23003E65"/>
    <w:rsid w:val="238735C1"/>
    <w:rsid w:val="2C72157B"/>
    <w:rsid w:val="2D2FFEEA"/>
    <w:rsid w:val="2DCE2518"/>
    <w:rsid w:val="2EFD7B4E"/>
    <w:rsid w:val="32B67A1F"/>
    <w:rsid w:val="382754E7"/>
    <w:rsid w:val="3A106050"/>
    <w:rsid w:val="3B7A2D17"/>
    <w:rsid w:val="3C9FD0FB"/>
    <w:rsid w:val="3CFC3298"/>
    <w:rsid w:val="439356A2"/>
    <w:rsid w:val="444C67FC"/>
    <w:rsid w:val="458B51C7"/>
    <w:rsid w:val="45FB5A1D"/>
    <w:rsid w:val="469A3487"/>
    <w:rsid w:val="48527770"/>
    <w:rsid w:val="4C8755CC"/>
    <w:rsid w:val="4E8B4CDD"/>
    <w:rsid w:val="4F842D5E"/>
    <w:rsid w:val="50295651"/>
    <w:rsid w:val="5187285A"/>
    <w:rsid w:val="53095D6A"/>
    <w:rsid w:val="547A34D5"/>
    <w:rsid w:val="55FF3AB5"/>
    <w:rsid w:val="5BBFD269"/>
    <w:rsid w:val="5EF53972"/>
    <w:rsid w:val="5F0504EE"/>
    <w:rsid w:val="5FEF1230"/>
    <w:rsid w:val="65938713"/>
    <w:rsid w:val="68282249"/>
    <w:rsid w:val="69C725FB"/>
    <w:rsid w:val="6ADE22BA"/>
    <w:rsid w:val="6BE67C63"/>
    <w:rsid w:val="6DC26C9C"/>
    <w:rsid w:val="6E6B2034"/>
    <w:rsid w:val="6E6D62F1"/>
    <w:rsid w:val="6ED809FC"/>
    <w:rsid w:val="6F3C482C"/>
    <w:rsid w:val="6F7D05E9"/>
    <w:rsid w:val="726F9DBE"/>
    <w:rsid w:val="76FDD742"/>
    <w:rsid w:val="7762586D"/>
    <w:rsid w:val="7776A467"/>
    <w:rsid w:val="79050385"/>
    <w:rsid w:val="7B2C50D4"/>
    <w:rsid w:val="7BFFC10A"/>
    <w:rsid w:val="7DFFCE91"/>
    <w:rsid w:val="7EF14733"/>
    <w:rsid w:val="7F3AEC33"/>
    <w:rsid w:val="7F3FD4F0"/>
    <w:rsid w:val="7F9A7DE8"/>
    <w:rsid w:val="7FEB157D"/>
    <w:rsid w:val="7FEFDB1E"/>
    <w:rsid w:val="7FFB41FD"/>
    <w:rsid w:val="7FFEC1F3"/>
    <w:rsid w:val="93FE106F"/>
    <w:rsid w:val="9FDB9532"/>
    <w:rsid w:val="B0F9CD2E"/>
    <w:rsid w:val="B37F458A"/>
    <w:rsid w:val="B3F93C99"/>
    <w:rsid w:val="C93B81CD"/>
    <w:rsid w:val="DCDF239C"/>
    <w:rsid w:val="DE5DD54C"/>
    <w:rsid w:val="DFFF575C"/>
    <w:rsid w:val="EFF92C92"/>
    <w:rsid w:val="EFFF0D0F"/>
    <w:rsid w:val="F6FFFA9C"/>
    <w:rsid w:val="F7F5EBD0"/>
    <w:rsid w:val="FDD62FC0"/>
    <w:rsid w:val="FEBDC460"/>
    <w:rsid w:val="FF7FA8DD"/>
    <w:rsid w:val="FFD71FB4"/>
    <w:rsid w:val="FFD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table" w:customStyle="1" w:styleId="12">
    <w:name w:val="网格型1"/>
    <w:autoRedefine/>
    <w:qFormat/>
    <w:uiPriority w:val="3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2023-11-16T17:21:00Z</dcterms:created>
  <dc:creator>Dell</dc:creator>
  <cp:lastModifiedBy>Andy龙</cp:lastModifiedBy>
  <cp:lastPrinted>2024-03-12T10:44:00Z</cp:lastPrinted>
  <dcterms:modified xsi:type="dcterms:W3CDTF">2024-03-15T05:03:44Z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63BDE53276944989B0A43F81C3973446_13</vt:lpwstr>
  </property>
</Properties>
</file>